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34" w:rsidRPr="00774CD9" w:rsidRDefault="00116734" w:rsidP="00116734">
      <w:pPr>
        <w:numPr>
          <w:ins w:id="0" w:author="Modris" w:date="2007-01-23T12:18:00Z"/>
        </w:numPr>
        <w:autoSpaceDE w:val="0"/>
        <w:autoSpaceDN w:val="0"/>
        <w:adjustRightInd w:val="0"/>
        <w:jc w:val="right"/>
        <w:rPr>
          <w:bCs/>
        </w:rPr>
      </w:pPr>
      <w:r w:rsidRPr="00774CD9">
        <w:rPr>
          <w:bCs/>
        </w:rPr>
        <w:t>APSTIPRINĀTS</w:t>
      </w:r>
    </w:p>
    <w:p w:rsidR="00116734" w:rsidRPr="006F7915" w:rsidRDefault="00116734" w:rsidP="00116734">
      <w:pPr>
        <w:autoSpaceDE w:val="0"/>
        <w:autoSpaceDN w:val="0"/>
        <w:adjustRightInd w:val="0"/>
        <w:jc w:val="right"/>
        <w:rPr>
          <w:bCs/>
          <w:sz w:val="18"/>
          <w:szCs w:val="18"/>
        </w:rPr>
      </w:pPr>
      <w:r w:rsidRPr="006F7915">
        <w:rPr>
          <w:bCs/>
          <w:sz w:val="18"/>
          <w:szCs w:val="18"/>
        </w:rPr>
        <w:t>Zinātniskās padomes sēdē 2007.gada 26.janvārī</w:t>
      </w:r>
    </w:p>
    <w:p w:rsidR="00116734" w:rsidRPr="006F7915" w:rsidRDefault="00116734" w:rsidP="00116734">
      <w:pPr>
        <w:autoSpaceDE w:val="0"/>
        <w:autoSpaceDN w:val="0"/>
        <w:adjustRightInd w:val="0"/>
        <w:jc w:val="right"/>
        <w:rPr>
          <w:bCs/>
          <w:sz w:val="18"/>
          <w:szCs w:val="18"/>
        </w:rPr>
      </w:pPr>
      <w:r w:rsidRPr="006F7915">
        <w:rPr>
          <w:bCs/>
          <w:sz w:val="18"/>
          <w:szCs w:val="18"/>
        </w:rPr>
        <w:t>Lēmums Nr. 3-1-07 (prot. Nr.3 §2)</w:t>
      </w:r>
    </w:p>
    <w:p w:rsidR="00116734" w:rsidRPr="006F7915" w:rsidRDefault="00116734" w:rsidP="00116734">
      <w:pPr>
        <w:autoSpaceDE w:val="0"/>
        <w:autoSpaceDN w:val="0"/>
        <w:adjustRightInd w:val="0"/>
        <w:jc w:val="right"/>
        <w:rPr>
          <w:bCs/>
          <w:sz w:val="18"/>
          <w:szCs w:val="18"/>
        </w:rPr>
      </w:pPr>
      <w:r w:rsidRPr="006F7915">
        <w:rPr>
          <w:bCs/>
          <w:sz w:val="18"/>
          <w:szCs w:val="18"/>
        </w:rPr>
        <w:t>ar grozījumiem</w:t>
      </w:r>
    </w:p>
    <w:p w:rsidR="00116734" w:rsidRPr="006F7915" w:rsidRDefault="00116734" w:rsidP="00116734">
      <w:pPr>
        <w:autoSpaceDE w:val="0"/>
        <w:autoSpaceDN w:val="0"/>
        <w:adjustRightInd w:val="0"/>
        <w:jc w:val="right"/>
        <w:rPr>
          <w:bCs/>
          <w:sz w:val="18"/>
          <w:szCs w:val="18"/>
        </w:rPr>
      </w:pPr>
      <w:r w:rsidRPr="006F7915">
        <w:rPr>
          <w:bCs/>
          <w:sz w:val="18"/>
          <w:szCs w:val="18"/>
        </w:rPr>
        <w:t>Zinātniskās padomes sēdē 2007.gada 18.decembrī</w:t>
      </w:r>
    </w:p>
    <w:p w:rsidR="00116734" w:rsidRPr="006F7915" w:rsidRDefault="00116734" w:rsidP="00116734">
      <w:pPr>
        <w:autoSpaceDE w:val="0"/>
        <w:autoSpaceDN w:val="0"/>
        <w:adjustRightInd w:val="0"/>
        <w:jc w:val="right"/>
        <w:rPr>
          <w:bCs/>
          <w:sz w:val="18"/>
          <w:szCs w:val="18"/>
        </w:rPr>
      </w:pPr>
      <w:r w:rsidRPr="006F7915">
        <w:rPr>
          <w:bCs/>
          <w:sz w:val="18"/>
          <w:szCs w:val="18"/>
        </w:rPr>
        <w:t>Lēmums Nr. 14-1-07</w:t>
      </w:r>
    </w:p>
    <w:p w:rsidR="00116734" w:rsidRPr="006F7915" w:rsidRDefault="00116734" w:rsidP="00116734">
      <w:pPr>
        <w:autoSpaceDE w:val="0"/>
        <w:autoSpaceDN w:val="0"/>
        <w:adjustRightInd w:val="0"/>
        <w:jc w:val="right"/>
        <w:rPr>
          <w:bCs/>
          <w:sz w:val="18"/>
          <w:szCs w:val="18"/>
        </w:rPr>
      </w:pPr>
      <w:r w:rsidRPr="006F7915">
        <w:rPr>
          <w:bCs/>
          <w:sz w:val="18"/>
          <w:szCs w:val="18"/>
        </w:rPr>
        <w:t>ar grozījumiem</w:t>
      </w:r>
    </w:p>
    <w:p w:rsidR="00116734" w:rsidRPr="006F7915" w:rsidRDefault="00116734" w:rsidP="00116734">
      <w:pPr>
        <w:autoSpaceDE w:val="0"/>
        <w:autoSpaceDN w:val="0"/>
        <w:adjustRightInd w:val="0"/>
        <w:jc w:val="right"/>
        <w:rPr>
          <w:bCs/>
          <w:sz w:val="18"/>
          <w:szCs w:val="18"/>
        </w:rPr>
      </w:pPr>
      <w:r w:rsidRPr="006F7915">
        <w:rPr>
          <w:bCs/>
          <w:sz w:val="18"/>
          <w:szCs w:val="18"/>
        </w:rPr>
        <w:t>Zinātniskās padomes sēdē 2017.gada 27.martā</w:t>
      </w:r>
    </w:p>
    <w:p w:rsidR="00116734" w:rsidRPr="006F7915" w:rsidRDefault="00116734" w:rsidP="00116734">
      <w:pPr>
        <w:autoSpaceDE w:val="0"/>
        <w:autoSpaceDN w:val="0"/>
        <w:adjustRightInd w:val="0"/>
        <w:jc w:val="right"/>
        <w:rPr>
          <w:bCs/>
          <w:sz w:val="18"/>
          <w:szCs w:val="18"/>
        </w:rPr>
      </w:pPr>
      <w:r w:rsidRPr="006F7915">
        <w:rPr>
          <w:bCs/>
          <w:sz w:val="18"/>
          <w:szCs w:val="18"/>
        </w:rPr>
        <w:t>Lēmums Nr. 1.1.3.-1/3-17/L3</w:t>
      </w:r>
    </w:p>
    <w:p w:rsidR="00116734" w:rsidRPr="006F7915" w:rsidRDefault="00116734" w:rsidP="00116734">
      <w:pPr>
        <w:autoSpaceDE w:val="0"/>
        <w:autoSpaceDN w:val="0"/>
        <w:adjustRightInd w:val="0"/>
        <w:jc w:val="right"/>
        <w:rPr>
          <w:bCs/>
          <w:sz w:val="18"/>
          <w:szCs w:val="18"/>
        </w:rPr>
      </w:pPr>
      <w:r w:rsidRPr="006F7915">
        <w:rPr>
          <w:bCs/>
          <w:sz w:val="18"/>
          <w:szCs w:val="18"/>
        </w:rPr>
        <w:t>ar grozījumiem</w:t>
      </w:r>
    </w:p>
    <w:p w:rsidR="00116734" w:rsidRPr="006F7915" w:rsidRDefault="00116734" w:rsidP="00116734">
      <w:pPr>
        <w:autoSpaceDE w:val="0"/>
        <w:autoSpaceDN w:val="0"/>
        <w:adjustRightInd w:val="0"/>
        <w:jc w:val="right"/>
        <w:rPr>
          <w:bCs/>
          <w:sz w:val="18"/>
          <w:szCs w:val="18"/>
        </w:rPr>
      </w:pPr>
      <w:r w:rsidRPr="006F7915">
        <w:rPr>
          <w:bCs/>
          <w:sz w:val="18"/>
          <w:szCs w:val="18"/>
        </w:rPr>
        <w:t>Zinātniskās padomes sēdē 2019.gada 21.februārī</w:t>
      </w:r>
    </w:p>
    <w:p w:rsidR="00116734" w:rsidRPr="006F7915" w:rsidRDefault="00116734" w:rsidP="00116734">
      <w:pPr>
        <w:autoSpaceDE w:val="0"/>
        <w:autoSpaceDN w:val="0"/>
        <w:adjustRightInd w:val="0"/>
        <w:jc w:val="right"/>
        <w:rPr>
          <w:bCs/>
          <w:sz w:val="18"/>
          <w:szCs w:val="18"/>
        </w:rPr>
      </w:pPr>
      <w:r w:rsidRPr="006F7915">
        <w:rPr>
          <w:bCs/>
          <w:sz w:val="18"/>
          <w:szCs w:val="18"/>
        </w:rPr>
        <w:t>Lēmums Nr. 1.1.3.-1/2-19/L2</w:t>
      </w:r>
    </w:p>
    <w:p w:rsidR="00116734" w:rsidRPr="00C60544" w:rsidRDefault="00116734" w:rsidP="00116734">
      <w:pPr>
        <w:autoSpaceDE w:val="0"/>
        <w:autoSpaceDN w:val="0"/>
        <w:adjustRightInd w:val="0"/>
        <w:jc w:val="right"/>
        <w:rPr>
          <w:bCs/>
        </w:rPr>
      </w:pPr>
    </w:p>
    <w:p w:rsidR="00116734" w:rsidRPr="00C60544" w:rsidRDefault="00116734" w:rsidP="00116734">
      <w:pPr>
        <w:autoSpaceDE w:val="0"/>
        <w:autoSpaceDN w:val="0"/>
        <w:adjustRightInd w:val="0"/>
        <w:rPr>
          <w:b/>
          <w:bCs/>
        </w:rPr>
      </w:pPr>
    </w:p>
    <w:p w:rsidR="00116734" w:rsidRPr="00030744" w:rsidRDefault="00116734" w:rsidP="00116734">
      <w:pPr>
        <w:autoSpaceDE w:val="0"/>
        <w:autoSpaceDN w:val="0"/>
        <w:adjustRightInd w:val="0"/>
        <w:jc w:val="center"/>
        <w:rPr>
          <w:b/>
          <w:bCs/>
          <w:sz w:val="32"/>
          <w:szCs w:val="32"/>
        </w:rPr>
      </w:pPr>
      <w:r w:rsidRPr="00030744">
        <w:rPr>
          <w:b/>
          <w:bCs/>
          <w:sz w:val="32"/>
          <w:szCs w:val="32"/>
        </w:rPr>
        <w:t>ELEKTR</w:t>
      </w:r>
      <w:r>
        <w:rPr>
          <w:b/>
          <w:bCs/>
          <w:sz w:val="32"/>
          <w:szCs w:val="32"/>
        </w:rPr>
        <w:t>ONIKAS UN DATORZINĀTŅU INSTITŪTA</w:t>
      </w:r>
    </w:p>
    <w:p w:rsidR="00116734" w:rsidRDefault="00116734" w:rsidP="00116734">
      <w:pPr>
        <w:autoSpaceDE w:val="0"/>
        <w:autoSpaceDN w:val="0"/>
        <w:adjustRightInd w:val="0"/>
        <w:jc w:val="center"/>
        <w:rPr>
          <w:bCs/>
          <w:sz w:val="32"/>
          <w:szCs w:val="32"/>
        </w:rPr>
      </w:pPr>
    </w:p>
    <w:p w:rsidR="00116734" w:rsidRPr="006F7915" w:rsidRDefault="00116734" w:rsidP="00116734">
      <w:pPr>
        <w:autoSpaceDE w:val="0"/>
        <w:autoSpaceDN w:val="0"/>
        <w:adjustRightInd w:val="0"/>
        <w:jc w:val="center"/>
        <w:rPr>
          <w:b/>
          <w:bCs/>
          <w:sz w:val="32"/>
          <w:szCs w:val="32"/>
        </w:rPr>
      </w:pPr>
      <w:smartTag w:uri="schemas-tilde-lv/tildestengine" w:element="veidnes">
        <w:smartTagPr>
          <w:attr w:name="text" w:val="NOLIKUMS&#10;"/>
          <w:attr w:name="baseform" w:val="nolikums"/>
          <w:attr w:name="id" w:val="-1"/>
        </w:smartTagPr>
        <w:r w:rsidRPr="006F7915">
          <w:rPr>
            <w:b/>
            <w:bCs/>
            <w:sz w:val="32"/>
            <w:szCs w:val="32"/>
          </w:rPr>
          <w:t>NOLIKUMS</w:t>
        </w:r>
      </w:smartTag>
    </w:p>
    <w:p w:rsidR="00116734" w:rsidRPr="00C60544" w:rsidRDefault="00116734" w:rsidP="00116734">
      <w:pPr>
        <w:pStyle w:val="BodyText"/>
        <w:rPr>
          <w:rFonts w:ascii="Times New Roman" w:hAnsi="Times New Roman"/>
          <w:sz w:val="24"/>
          <w:lang w:val="lv-LV"/>
        </w:rPr>
      </w:pPr>
    </w:p>
    <w:p w:rsidR="00116734" w:rsidRDefault="00116734" w:rsidP="00116734">
      <w:pPr>
        <w:pStyle w:val="BodyText"/>
        <w:rPr>
          <w:rFonts w:ascii="Times New Roman" w:hAnsi="Times New Roman"/>
          <w:i/>
          <w:sz w:val="24"/>
          <w:lang w:val="lv-LV"/>
        </w:rPr>
      </w:pPr>
    </w:p>
    <w:p w:rsidR="00116734" w:rsidRPr="00C60544" w:rsidRDefault="00116734" w:rsidP="00116734">
      <w:pPr>
        <w:pStyle w:val="BodyText"/>
        <w:jc w:val="both"/>
        <w:rPr>
          <w:rFonts w:ascii="Times New Roman" w:hAnsi="Times New Roman"/>
          <w:i/>
          <w:sz w:val="24"/>
          <w:lang w:val="lv-LV"/>
        </w:rPr>
      </w:pPr>
      <w:r w:rsidRPr="00C60544">
        <w:rPr>
          <w:rFonts w:ascii="Times New Roman" w:hAnsi="Times New Roman"/>
          <w:i/>
          <w:sz w:val="24"/>
          <w:lang w:val="lv-LV"/>
        </w:rPr>
        <w:t>Pamats: Zinātniskās darbības likums.</w:t>
      </w:r>
    </w:p>
    <w:p w:rsidR="00116734" w:rsidRPr="00C60544" w:rsidRDefault="00116734" w:rsidP="00116734">
      <w:pPr>
        <w:pStyle w:val="Heading1"/>
        <w:jc w:val="both"/>
        <w:rPr>
          <w:b/>
          <w:bCs/>
          <w:sz w:val="24"/>
          <w:lang w:val="lv-LV"/>
        </w:rPr>
      </w:pPr>
    </w:p>
    <w:p w:rsidR="00116734" w:rsidRPr="00C60544" w:rsidRDefault="00116734" w:rsidP="00116734">
      <w:pPr>
        <w:pStyle w:val="Heading1"/>
        <w:jc w:val="both"/>
        <w:rPr>
          <w:b/>
          <w:bCs/>
          <w:sz w:val="24"/>
          <w:lang w:val="lv-LV"/>
        </w:rPr>
      </w:pPr>
      <w:r w:rsidRPr="00C60544">
        <w:rPr>
          <w:b/>
          <w:bCs/>
          <w:sz w:val="24"/>
          <w:lang w:val="lv-LV"/>
        </w:rPr>
        <w:t>I.</w:t>
      </w:r>
      <w:r>
        <w:rPr>
          <w:b/>
          <w:bCs/>
          <w:sz w:val="24"/>
          <w:lang w:val="lv-LV"/>
        </w:rPr>
        <w:t xml:space="preserve"> </w:t>
      </w:r>
      <w:r w:rsidRPr="00C60544">
        <w:rPr>
          <w:b/>
          <w:bCs/>
          <w:sz w:val="24"/>
          <w:lang w:val="lv-LV"/>
        </w:rPr>
        <w:t>Vispārīgie jautājumi</w:t>
      </w:r>
    </w:p>
    <w:p w:rsidR="00116734" w:rsidRDefault="00116734" w:rsidP="00116734">
      <w:pPr>
        <w:autoSpaceDE w:val="0"/>
        <w:autoSpaceDN w:val="0"/>
        <w:adjustRightInd w:val="0"/>
        <w:ind w:left="426"/>
        <w:jc w:val="both"/>
        <w:rPr>
          <w:color w:val="000000"/>
        </w:rPr>
      </w:pPr>
    </w:p>
    <w:p w:rsidR="00116734" w:rsidRPr="00030744" w:rsidRDefault="00116734" w:rsidP="00116734">
      <w:pPr>
        <w:autoSpaceDE w:val="0"/>
        <w:autoSpaceDN w:val="0"/>
        <w:adjustRightInd w:val="0"/>
        <w:ind w:left="284" w:hanging="284"/>
        <w:jc w:val="both"/>
        <w:rPr>
          <w:color w:val="000000"/>
        </w:rPr>
      </w:pPr>
      <w:r>
        <w:rPr>
          <w:color w:val="000000"/>
        </w:rPr>
        <w:t>1.</w:t>
      </w:r>
      <w:r>
        <w:rPr>
          <w:color w:val="000000"/>
        </w:rPr>
        <w:tab/>
      </w:r>
      <w:r w:rsidRPr="00030744">
        <w:rPr>
          <w:color w:val="000000"/>
        </w:rPr>
        <w:t xml:space="preserve">„Elektronikas un datorzinātņu institūts” (turpmāk - Institūts) ir atvasināta publiska persona un atrodas Izglītības un zinātnes ministra pārraudzībā. </w:t>
      </w:r>
      <w:r>
        <w:rPr>
          <w:color w:val="000000"/>
        </w:rPr>
        <w:t>Institūta nosaukums angļu valodā </w:t>
      </w:r>
      <w:r w:rsidRPr="00030744">
        <w:rPr>
          <w:color w:val="000000"/>
        </w:rPr>
        <w:t>– „Institute of Electronics and Computer Science”.</w:t>
      </w:r>
    </w:p>
    <w:p w:rsidR="00116734" w:rsidRPr="00030744" w:rsidRDefault="00116734" w:rsidP="00116734">
      <w:pPr>
        <w:autoSpaceDE w:val="0"/>
        <w:autoSpaceDN w:val="0"/>
        <w:adjustRightInd w:val="0"/>
        <w:jc w:val="both"/>
        <w:rPr>
          <w:i/>
          <w:color w:val="000000"/>
        </w:rPr>
      </w:pPr>
    </w:p>
    <w:p w:rsidR="00116734" w:rsidRPr="00C60544" w:rsidRDefault="00116734" w:rsidP="00116734">
      <w:pPr>
        <w:autoSpaceDE w:val="0"/>
        <w:autoSpaceDN w:val="0"/>
        <w:adjustRightInd w:val="0"/>
        <w:ind w:left="284" w:hanging="284"/>
        <w:jc w:val="both"/>
      </w:pPr>
      <w:r>
        <w:rPr>
          <w:color w:val="000000"/>
        </w:rPr>
        <w:t>2.</w:t>
      </w:r>
      <w:r>
        <w:rPr>
          <w:color w:val="000000"/>
        </w:rPr>
        <w:tab/>
      </w:r>
      <w:r w:rsidRPr="006F7915">
        <w:rPr>
          <w:color w:val="000000"/>
        </w:rPr>
        <w:t>Institūta darbības mērķis atbilstoši valsts noteiktajai zinātnes un tehnoloģiju attīstības</w:t>
      </w:r>
      <w:r>
        <w:rPr>
          <w:color w:val="000000"/>
        </w:rPr>
        <w:t xml:space="preserve"> </w:t>
      </w:r>
      <w:r w:rsidRPr="006F7915">
        <w:rPr>
          <w:color w:val="000000"/>
        </w:rPr>
        <w:t>politikai ir ar zinātniskām metodēm iegūt jaunas zināšanas un izstrādāt inovatīvas</w:t>
      </w:r>
      <w:r>
        <w:rPr>
          <w:color w:val="000000"/>
        </w:rPr>
        <w:t xml:space="preserve"> </w:t>
      </w:r>
      <w:r w:rsidRPr="006F7915">
        <w:rPr>
          <w:color w:val="000000"/>
        </w:rPr>
        <w:t>tehnoloģijas, lai sekmētu informācijas un komunikāciju tehnoloģiju un ar tām saistīto</w:t>
      </w:r>
      <w:r>
        <w:rPr>
          <w:color w:val="000000"/>
        </w:rPr>
        <w:t xml:space="preserve"> </w:t>
      </w:r>
      <w:r w:rsidRPr="006F7915">
        <w:rPr>
          <w:color w:val="000000"/>
        </w:rPr>
        <w:t>zinātnes virzienu ilgtspējīgu attīstību un veicinātu Latvijas un Eiropas Savienības</w:t>
      </w:r>
      <w:r>
        <w:rPr>
          <w:color w:val="000000"/>
        </w:rPr>
        <w:t xml:space="preserve"> </w:t>
      </w:r>
      <w:r w:rsidRPr="006F7915">
        <w:rPr>
          <w:color w:val="000000"/>
        </w:rPr>
        <w:t>konkurētspējas stiprināšanu.</w:t>
      </w:r>
      <w:r w:rsidRPr="006F7915">
        <w:rPr>
          <w:color w:val="000000"/>
        </w:rPr>
        <w:cr/>
      </w:r>
    </w:p>
    <w:p w:rsidR="00116734" w:rsidRPr="00C60544" w:rsidRDefault="00116734" w:rsidP="00116734">
      <w:pPr>
        <w:pStyle w:val="Heading2"/>
        <w:jc w:val="both"/>
        <w:rPr>
          <w:sz w:val="24"/>
          <w:lang w:val="lv-LV"/>
        </w:rPr>
      </w:pPr>
      <w:r w:rsidRPr="00C60544">
        <w:rPr>
          <w:sz w:val="24"/>
          <w:lang w:val="lv-LV"/>
        </w:rPr>
        <w:t>II. Institūta funkcijas, uzdevumi un tiesības</w:t>
      </w:r>
    </w:p>
    <w:p w:rsidR="00116734" w:rsidRPr="00C60544" w:rsidRDefault="00116734" w:rsidP="00116734">
      <w:pPr>
        <w:autoSpaceDE w:val="0"/>
        <w:autoSpaceDN w:val="0"/>
        <w:adjustRightInd w:val="0"/>
        <w:jc w:val="both"/>
        <w:rPr>
          <w:b/>
          <w:bCs/>
        </w:rPr>
      </w:pPr>
    </w:p>
    <w:p w:rsidR="00116734" w:rsidRDefault="00116734" w:rsidP="00116734">
      <w:pPr>
        <w:pStyle w:val="BodyText"/>
        <w:ind w:left="284" w:hanging="284"/>
        <w:jc w:val="both"/>
        <w:rPr>
          <w:rFonts w:ascii="Times New Roman" w:hAnsi="Times New Roman"/>
          <w:sz w:val="24"/>
          <w:lang w:val="lv-LV"/>
        </w:rPr>
      </w:pPr>
      <w:r>
        <w:rPr>
          <w:rFonts w:ascii="Times New Roman" w:hAnsi="Times New Roman"/>
          <w:sz w:val="24"/>
          <w:lang w:val="lv-LV"/>
        </w:rPr>
        <w:t>3.</w:t>
      </w:r>
      <w:r>
        <w:rPr>
          <w:rFonts w:ascii="Times New Roman" w:hAnsi="Times New Roman"/>
          <w:sz w:val="24"/>
          <w:lang w:val="lv-LV"/>
        </w:rPr>
        <w:tab/>
      </w:r>
      <w:r w:rsidRPr="00C60544">
        <w:rPr>
          <w:rFonts w:ascii="Times New Roman" w:hAnsi="Times New Roman"/>
          <w:sz w:val="24"/>
          <w:lang w:val="lv-LV"/>
        </w:rPr>
        <w:t>Institūtam ir šādas funkcijas:</w:t>
      </w:r>
    </w:p>
    <w:p w:rsidR="00116734" w:rsidRPr="00C60544" w:rsidRDefault="00116734" w:rsidP="00116734">
      <w:pPr>
        <w:pStyle w:val="BodyText"/>
        <w:jc w:val="both"/>
        <w:rPr>
          <w:rFonts w:ascii="Times New Roman" w:hAnsi="Times New Roman"/>
          <w:sz w:val="24"/>
          <w:lang w:val="lv-LV"/>
        </w:rPr>
      </w:pPr>
    </w:p>
    <w:p w:rsidR="00116734" w:rsidRDefault="00116734" w:rsidP="00116734">
      <w:pPr>
        <w:autoSpaceDE w:val="0"/>
        <w:autoSpaceDN w:val="0"/>
        <w:adjustRightInd w:val="0"/>
        <w:ind w:left="539" w:hanging="397"/>
        <w:jc w:val="both"/>
        <w:rPr>
          <w:color w:val="000000"/>
        </w:rPr>
      </w:pPr>
      <w:r w:rsidRPr="00C60544">
        <w:t>3.1.</w:t>
      </w:r>
      <w:r>
        <w:t> </w:t>
      </w:r>
      <w:r w:rsidRPr="00C60544">
        <w:t xml:space="preserve">zinātniski-pētnieciskās darbības </w:t>
      </w:r>
      <w:r w:rsidRPr="00030744">
        <w:t xml:space="preserve">īstenošana </w:t>
      </w:r>
      <w:r w:rsidRPr="00030744">
        <w:rPr>
          <w:color w:val="000000"/>
        </w:rPr>
        <w:t>Institūta zinātniskās padomes noteiktajos virzienos izveidotāja izraudzītajā zinātnisko pētījumu nozarē;</w:t>
      </w:r>
    </w:p>
    <w:p w:rsidR="00116734" w:rsidRDefault="00116734" w:rsidP="00116734">
      <w:pPr>
        <w:autoSpaceDE w:val="0"/>
        <w:autoSpaceDN w:val="0"/>
        <w:adjustRightInd w:val="0"/>
        <w:ind w:left="539" w:hanging="397"/>
        <w:jc w:val="both"/>
      </w:pPr>
      <w:r w:rsidRPr="00030744">
        <w:t>3.2.</w:t>
      </w:r>
      <w:r>
        <w:t> </w:t>
      </w:r>
      <w:r w:rsidRPr="00030744">
        <w:t>zinātniskas ekspertīzes veikšana un Latvijas</w:t>
      </w:r>
      <w:r w:rsidRPr="00C60544">
        <w:t xml:space="preserve"> interešu pārstāvēšana starptautiskajās institūcijās atbilstoši kompetencei datorzinātņu un elektronikas jomās;</w:t>
      </w:r>
    </w:p>
    <w:p w:rsidR="00116734" w:rsidRPr="00C60544" w:rsidRDefault="00116734" w:rsidP="00116734">
      <w:pPr>
        <w:autoSpaceDE w:val="0"/>
        <w:autoSpaceDN w:val="0"/>
        <w:adjustRightInd w:val="0"/>
        <w:ind w:left="539" w:hanging="397"/>
        <w:jc w:val="both"/>
      </w:pPr>
      <w:r w:rsidRPr="00C60544">
        <w:t>3.3.</w:t>
      </w:r>
      <w:r>
        <w:t> zinātnes un augstākās izglītības integrētas attīstības veicināšana, savstarpējā sadarbībā ar augstākās izglītības iestādēm iesaistoties izglītības funkciju nodrošināšanā, kvalitatīva studiju procesa īstenošanā, studiju virzienu un studiju programmu izstrādē informācijas komunikāciju tehnoloģijās un ar tām saistītajās zinātnes nozarēs.</w:t>
      </w:r>
    </w:p>
    <w:p w:rsidR="00116734" w:rsidRPr="00C60544" w:rsidRDefault="00116734" w:rsidP="00116734">
      <w:pPr>
        <w:autoSpaceDE w:val="0"/>
        <w:autoSpaceDN w:val="0"/>
        <w:adjustRightInd w:val="0"/>
      </w:pPr>
    </w:p>
    <w:p w:rsidR="00116734" w:rsidRDefault="00116734" w:rsidP="00116734">
      <w:pPr>
        <w:autoSpaceDE w:val="0"/>
        <w:autoSpaceDN w:val="0"/>
        <w:adjustRightInd w:val="0"/>
        <w:ind w:left="284" w:hanging="284"/>
        <w:jc w:val="both"/>
      </w:pPr>
      <w:r>
        <w:t>4.</w:t>
      </w:r>
      <w:r>
        <w:tab/>
      </w:r>
      <w:r w:rsidRPr="00C60544">
        <w:t>Lai īstenotu noteiktās funkcijas, Institūtam ir šādi uzdevumi:</w:t>
      </w:r>
    </w:p>
    <w:p w:rsidR="00116734" w:rsidRPr="00C60544" w:rsidRDefault="00116734" w:rsidP="00116734">
      <w:pPr>
        <w:autoSpaceDE w:val="0"/>
        <w:autoSpaceDN w:val="0"/>
        <w:adjustRightInd w:val="0"/>
        <w:jc w:val="both"/>
      </w:pPr>
    </w:p>
    <w:p w:rsidR="00116734" w:rsidRDefault="00116734" w:rsidP="00116734">
      <w:pPr>
        <w:pStyle w:val="BodyTextIndent3"/>
        <w:ind w:left="539" w:right="0" w:hanging="397"/>
        <w:jc w:val="both"/>
        <w:rPr>
          <w:sz w:val="24"/>
          <w:lang w:val="lv-LV"/>
        </w:rPr>
      </w:pPr>
      <w:r w:rsidRPr="00C60544">
        <w:rPr>
          <w:sz w:val="24"/>
          <w:lang w:val="lv-LV"/>
        </w:rPr>
        <w:t>4.1.</w:t>
      </w:r>
      <w:r>
        <w:rPr>
          <w:sz w:val="24"/>
          <w:lang w:val="lv-LV"/>
        </w:rPr>
        <w:t> </w:t>
      </w:r>
      <w:r w:rsidRPr="006F7915">
        <w:rPr>
          <w:sz w:val="24"/>
          <w:lang w:val="lv-LV"/>
        </w:rPr>
        <w:t>veikt fundamentālos un lietišķos pētījumus informātikā un datorzinātnēs izmantojot</w:t>
      </w:r>
      <w:r>
        <w:rPr>
          <w:sz w:val="24"/>
          <w:lang w:val="lv-LV"/>
        </w:rPr>
        <w:t xml:space="preserve"> </w:t>
      </w:r>
      <w:r w:rsidRPr="006F7915">
        <w:rPr>
          <w:sz w:val="24"/>
          <w:lang w:val="lv-LV"/>
        </w:rPr>
        <w:t>uzkrātās zināšanas signālu apstrādes jomā un ņemot vērā nanoelektronikas attīstību;</w:t>
      </w:r>
    </w:p>
    <w:p w:rsidR="00116734" w:rsidRDefault="00116734" w:rsidP="00116734">
      <w:pPr>
        <w:pStyle w:val="BodyTextIndent3"/>
        <w:ind w:left="539" w:right="0" w:hanging="397"/>
        <w:jc w:val="both"/>
        <w:rPr>
          <w:sz w:val="24"/>
          <w:lang w:val="lv-LV"/>
        </w:rPr>
      </w:pPr>
      <w:r>
        <w:rPr>
          <w:sz w:val="24"/>
          <w:lang w:val="lv-LV"/>
        </w:rPr>
        <w:t>4.2. </w:t>
      </w:r>
      <w:r w:rsidRPr="006F7915">
        <w:rPr>
          <w:sz w:val="24"/>
          <w:lang w:val="lv-LV"/>
        </w:rPr>
        <w:t>piedalīties valsts un starptautiskos pētījumu projektos un programmās;</w:t>
      </w:r>
    </w:p>
    <w:p w:rsidR="00116734" w:rsidRDefault="00116734" w:rsidP="00116734">
      <w:pPr>
        <w:pStyle w:val="BodyTextIndent3"/>
        <w:ind w:left="539" w:right="0" w:hanging="397"/>
        <w:jc w:val="both"/>
        <w:rPr>
          <w:sz w:val="24"/>
          <w:lang w:val="lv-LV"/>
        </w:rPr>
      </w:pPr>
      <w:r w:rsidRPr="006F7915">
        <w:rPr>
          <w:sz w:val="24"/>
          <w:lang w:val="lv-LV"/>
        </w:rPr>
        <w:lastRenderedPageBreak/>
        <w:t>4.3.</w:t>
      </w:r>
      <w:r>
        <w:rPr>
          <w:sz w:val="24"/>
          <w:lang w:val="lv-LV"/>
        </w:rPr>
        <w:t> </w:t>
      </w:r>
      <w:r w:rsidRPr="006F7915">
        <w:rPr>
          <w:sz w:val="24"/>
          <w:lang w:val="lv-LV"/>
        </w:rPr>
        <w:t>nodrošināt pētījumu rezultātu praktisku izmantošanu, izstrādājot jaunas tehnoloģijas,</w:t>
      </w:r>
      <w:r>
        <w:rPr>
          <w:sz w:val="24"/>
          <w:lang w:val="lv-LV"/>
        </w:rPr>
        <w:t xml:space="preserve"> </w:t>
      </w:r>
      <w:r w:rsidRPr="006F7915">
        <w:rPr>
          <w:sz w:val="24"/>
          <w:lang w:val="lv-LV"/>
        </w:rPr>
        <w:t>konkurētspējīgas elektroniskas iekārtas un datorsistēmas;</w:t>
      </w:r>
    </w:p>
    <w:p w:rsidR="00116734" w:rsidRDefault="00116734" w:rsidP="00116734">
      <w:pPr>
        <w:pStyle w:val="BodyTextIndent3"/>
        <w:ind w:left="539" w:right="0" w:hanging="397"/>
        <w:jc w:val="both"/>
        <w:rPr>
          <w:sz w:val="24"/>
          <w:lang w:val="lv-LV"/>
        </w:rPr>
      </w:pPr>
      <w:r>
        <w:rPr>
          <w:sz w:val="24"/>
          <w:lang w:val="lv-LV"/>
        </w:rPr>
        <w:t>4.4. </w:t>
      </w:r>
      <w:r w:rsidRPr="006F7915">
        <w:rPr>
          <w:sz w:val="24"/>
          <w:lang w:val="lv-LV"/>
        </w:rPr>
        <w:t>iesaistīties starptautiskajās zinātniski-pētnieciskajās aktivitātēs, organizācijās, biedrībās</w:t>
      </w:r>
      <w:r>
        <w:rPr>
          <w:sz w:val="24"/>
          <w:lang w:val="lv-LV"/>
        </w:rPr>
        <w:t xml:space="preserve"> </w:t>
      </w:r>
      <w:r w:rsidRPr="006F7915">
        <w:rPr>
          <w:sz w:val="24"/>
          <w:lang w:val="lv-LV"/>
        </w:rPr>
        <w:t>un asociācijās;</w:t>
      </w:r>
    </w:p>
    <w:p w:rsidR="00116734" w:rsidRDefault="00116734" w:rsidP="00116734">
      <w:pPr>
        <w:pStyle w:val="BodyTextIndent3"/>
        <w:ind w:left="539" w:right="0" w:hanging="397"/>
        <w:jc w:val="both"/>
        <w:rPr>
          <w:sz w:val="24"/>
          <w:lang w:val="lv-LV"/>
        </w:rPr>
      </w:pPr>
      <w:r>
        <w:rPr>
          <w:sz w:val="24"/>
          <w:lang w:val="lv-LV"/>
        </w:rPr>
        <w:t>4.5. </w:t>
      </w:r>
      <w:r w:rsidRPr="006F7915">
        <w:rPr>
          <w:sz w:val="24"/>
          <w:lang w:val="lv-LV"/>
        </w:rPr>
        <w:t>īstenot izglītojošus pasākumus, piedalīties augstākās izglītības iestāžu studiju</w:t>
      </w:r>
      <w:r>
        <w:rPr>
          <w:sz w:val="24"/>
          <w:lang w:val="lv-LV"/>
        </w:rPr>
        <w:t xml:space="preserve"> </w:t>
      </w:r>
      <w:r w:rsidRPr="006F7915">
        <w:rPr>
          <w:sz w:val="24"/>
          <w:lang w:val="lv-LV"/>
        </w:rPr>
        <w:t>programmu īstenošanā, nodrošinot akadēmisko un kvalifikācijas darbu izstrādi, vadību</w:t>
      </w:r>
      <w:r>
        <w:rPr>
          <w:sz w:val="24"/>
          <w:lang w:val="lv-LV"/>
        </w:rPr>
        <w:t xml:space="preserve"> </w:t>
      </w:r>
      <w:r w:rsidRPr="006F7915">
        <w:rPr>
          <w:sz w:val="24"/>
          <w:lang w:val="lv-LV"/>
        </w:rPr>
        <w:t>un materiāli tehnisko bāzi, studējošo prakses vietas un lekciju pasniegšanu, rūpēties par</w:t>
      </w:r>
      <w:r>
        <w:rPr>
          <w:sz w:val="24"/>
          <w:lang w:val="lv-LV"/>
        </w:rPr>
        <w:t xml:space="preserve"> </w:t>
      </w:r>
      <w:r w:rsidRPr="006F7915">
        <w:rPr>
          <w:sz w:val="24"/>
          <w:lang w:val="lv-LV"/>
        </w:rPr>
        <w:t>darbinieku profesionālo izaugsmi;</w:t>
      </w:r>
    </w:p>
    <w:p w:rsidR="00116734" w:rsidRDefault="00116734" w:rsidP="00116734">
      <w:pPr>
        <w:pStyle w:val="BodyTextIndent3"/>
        <w:ind w:left="539" w:right="0" w:hanging="397"/>
        <w:jc w:val="both"/>
        <w:rPr>
          <w:sz w:val="24"/>
          <w:lang w:val="lv-LV"/>
        </w:rPr>
      </w:pPr>
      <w:r>
        <w:rPr>
          <w:sz w:val="24"/>
          <w:lang w:val="lv-LV"/>
        </w:rPr>
        <w:t>4.6. </w:t>
      </w:r>
      <w:r w:rsidRPr="006F7915">
        <w:rPr>
          <w:sz w:val="24"/>
          <w:lang w:val="lv-LV"/>
        </w:rPr>
        <w:t>organizēt zinātniskas konferences, seminārus un lekcijas;</w:t>
      </w:r>
    </w:p>
    <w:p w:rsidR="00116734" w:rsidRDefault="00116734" w:rsidP="00116734">
      <w:pPr>
        <w:pStyle w:val="BodyTextIndent3"/>
        <w:ind w:left="539" w:right="0" w:hanging="397"/>
        <w:jc w:val="both"/>
        <w:rPr>
          <w:sz w:val="24"/>
          <w:lang w:val="lv-LV"/>
        </w:rPr>
      </w:pPr>
      <w:r>
        <w:rPr>
          <w:sz w:val="24"/>
          <w:lang w:val="lv-LV"/>
        </w:rPr>
        <w:t>4.7. </w:t>
      </w:r>
      <w:r w:rsidRPr="006F7915">
        <w:rPr>
          <w:sz w:val="24"/>
          <w:lang w:val="lv-LV"/>
        </w:rPr>
        <w:t>izdot informatīvus materiālus un zinātniskus izdevumus;</w:t>
      </w:r>
    </w:p>
    <w:p w:rsidR="00116734" w:rsidRDefault="00116734" w:rsidP="00116734">
      <w:pPr>
        <w:pStyle w:val="BodyTextIndent3"/>
        <w:ind w:left="539" w:right="0" w:hanging="397"/>
        <w:jc w:val="both"/>
        <w:rPr>
          <w:sz w:val="24"/>
          <w:lang w:val="lv-LV"/>
        </w:rPr>
      </w:pPr>
      <w:r>
        <w:rPr>
          <w:sz w:val="24"/>
          <w:lang w:val="lv-LV"/>
        </w:rPr>
        <w:t>4.8. </w:t>
      </w:r>
      <w:r w:rsidRPr="006F7915">
        <w:rPr>
          <w:sz w:val="24"/>
          <w:lang w:val="lv-LV"/>
        </w:rPr>
        <w:t>apkopot informāciju par Institūta rīcībā esošajiem zinātniski-pētnieciskiem resursiem;</w:t>
      </w:r>
    </w:p>
    <w:p w:rsidR="00116734" w:rsidRDefault="00116734" w:rsidP="00116734">
      <w:pPr>
        <w:pStyle w:val="BodyTextIndent3"/>
        <w:ind w:left="539" w:right="0" w:hanging="397"/>
        <w:jc w:val="both"/>
        <w:rPr>
          <w:sz w:val="24"/>
          <w:lang w:val="lv-LV"/>
        </w:rPr>
      </w:pPr>
      <w:r w:rsidRPr="006F7915">
        <w:rPr>
          <w:sz w:val="24"/>
          <w:lang w:val="lv-LV"/>
        </w:rPr>
        <w:t>4</w:t>
      </w:r>
      <w:r>
        <w:rPr>
          <w:sz w:val="24"/>
          <w:lang w:val="lv-LV"/>
        </w:rPr>
        <w:t>.9. </w:t>
      </w:r>
      <w:r w:rsidRPr="006F7915">
        <w:rPr>
          <w:sz w:val="24"/>
          <w:lang w:val="lv-LV"/>
        </w:rPr>
        <w:t>veikt citos Institūta zinātnisko darbību regulējošajos normatīvajos aktos noteiktos</w:t>
      </w:r>
      <w:r>
        <w:rPr>
          <w:sz w:val="24"/>
          <w:lang w:val="lv-LV"/>
        </w:rPr>
        <w:t xml:space="preserve"> </w:t>
      </w:r>
      <w:r w:rsidRPr="006F7915">
        <w:rPr>
          <w:sz w:val="24"/>
          <w:lang w:val="lv-LV"/>
        </w:rPr>
        <w:t>uzdevumus;</w:t>
      </w:r>
    </w:p>
    <w:p w:rsidR="00116734" w:rsidRPr="000C7E15" w:rsidRDefault="00116734" w:rsidP="00116734">
      <w:pPr>
        <w:pStyle w:val="BodyTextIndent3"/>
        <w:ind w:left="539" w:right="0" w:hanging="397"/>
        <w:jc w:val="both"/>
        <w:rPr>
          <w:lang w:val="lv-LV"/>
        </w:rPr>
      </w:pPr>
      <w:r>
        <w:rPr>
          <w:sz w:val="24"/>
          <w:lang w:val="lv-LV"/>
        </w:rPr>
        <w:t>4.10. </w:t>
      </w:r>
      <w:r w:rsidRPr="006F7915">
        <w:rPr>
          <w:sz w:val="24"/>
          <w:lang w:val="lv-LV"/>
        </w:rPr>
        <w:t>nodrošināt ēku un inženiertīklu ekspluatāciju</w:t>
      </w:r>
      <w:r>
        <w:rPr>
          <w:sz w:val="24"/>
          <w:lang w:val="lv-LV"/>
        </w:rPr>
        <w:t>.</w:t>
      </w:r>
    </w:p>
    <w:p w:rsidR="00116734" w:rsidRPr="00C60544" w:rsidRDefault="00116734" w:rsidP="00116734">
      <w:pPr>
        <w:autoSpaceDE w:val="0"/>
        <w:autoSpaceDN w:val="0"/>
        <w:adjustRightInd w:val="0"/>
        <w:ind w:left="681" w:hanging="397"/>
        <w:jc w:val="both"/>
      </w:pPr>
    </w:p>
    <w:p w:rsidR="00116734" w:rsidRDefault="00116734" w:rsidP="00116734">
      <w:pPr>
        <w:autoSpaceDE w:val="0"/>
        <w:autoSpaceDN w:val="0"/>
        <w:adjustRightInd w:val="0"/>
        <w:ind w:left="284" w:hanging="284"/>
        <w:jc w:val="both"/>
      </w:pPr>
      <w:r>
        <w:t>5.</w:t>
      </w:r>
      <w:r>
        <w:tab/>
      </w:r>
      <w:r w:rsidRPr="00C60544">
        <w:t>Institūtam ir šādas tiesības:</w:t>
      </w:r>
    </w:p>
    <w:p w:rsidR="00116734" w:rsidRPr="00C60544" w:rsidRDefault="00116734" w:rsidP="00116734">
      <w:pPr>
        <w:autoSpaceDE w:val="0"/>
        <w:autoSpaceDN w:val="0"/>
        <w:adjustRightInd w:val="0"/>
        <w:jc w:val="both"/>
      </w:pPr>
    </w:p>
    <w:p w:rsidR="00116734" w:rsidRDefault="00116734" w:rsidP="00116734">
      <w:pPr>
        <w:autoSpaceDE w:val="0"/>
        <w:autoSpaceDN w:val="0"/>
        <w:adjustRightInd w:val="0"/>
        <w:ind w:left="539" w:hanging="397"/>
        <w:jc w:val="both"/>
      </w:pPr>
      <w:r w:rsidRPr="00C60544">
        <w:t>5.1.</w:t>
      </w:r>
      <w:r>
        <w:t> pieprasīt un saņemt Institūta uzdevumu izpildei nepieciešamo informāciju no valsts un pašvaldību iestādēm un no privātpersonām normatīvajos aktos noteiktajos gadījumos;</w:t>
      </w:r>
    </w:p>
    <w:p w:rsidR="00116734" w:rsidRDefault="00116734" w:rsidP="00116734">
      <w:pPr>
        <w:autoSpaceDE w:val="0"/>
        <w:autoSpaceDN w:val="0"/>
        <w:adjustRightInd w:val="0"/>
        <w:ind w:left="539" w:hanging="397"/>
        <w:jc w:val="both"/>
      </w:pPr>
      <w:r>
        <w:t>5.2. saņemt ziedojumus, dāvinājumus un ārvalstu finanšu palīdzību, kā arī piedalīties projektu konkursos, lai piesaistītu finanšu līdzekļus;</w:t>
      </w:r>
    </w:p>
    <w:p w:rsidR="00116734" w:rsidRDefault="00116734" w:rsidP="00116734">
      <w:pPr>
        <w:autoSpaceDE w:val="0"/>
        <w:autoSpaceDN w:val="0"/>
        <w:adjustRightInd w:val="0"/>
        <w:ind w:left="539" w:hanging="397"/>
        <w:jc w:val="both"/>
      </w:pPr>
      <w:r>
        <w:t>5.3. sadarboties ar valsts un pašvaldību institūcijām, privātpersonām, kā arī starptautiskajām organizācijām;</w:t>
      </w:r>
    </w:p>
    <w:p w:rsidR="00116734" w:rsidRDefault="00116734" w:rsidP="00116734">
      <w:pPr>
        <w:autoSpaceDE w:val="0"/>
        <w:autoSpaceDN w:val="0"/>
        <w:adjustRightInd w:val="0"/>
        <w:ind w:left="539" w:hanging="397"/>
        <w:jc w:val="both"/>
      </w:pPr>
      <w:r>
        <w:t>5.4. normatīvajos aktos noteiktajā kārtībā slēgt līgumus (šī termina plašā nozīmē) ar citām organizācijām vai privātpersonām un sniegt pakalpojumus Institūta zinātniskā darbības un saimnieciskās darbības nodrošināšanai;</w:t>
      </w:r>
    </w:p>
    <w:p w:rsidR="00116734" w:rsidRDefault="00116734" w:rsidP="00116734">
      <w:pPr>
        <w:autoSpaceDE w:val="0"/>
        <w:autoSpaceDN w:val="0"/>
        <w:adjustRightInd w:val="0"/>
        <w:ind w:left="539" w:hanging="397"/>
        <w:jc w:val="both"/>
      </w:pPr>
      <w:r>
        <w:t>5.5. izveidot, reorganizēt un likvidēt iestādes un kapitālsabiedrības, lemt par dalību biedrībās, nodibinājumos un kapitālsabiedrībās;</w:t>
      </w:r>
    </w:p>
    <w:p w:rsidR="00116734" w:rsidRPr="00C60544" w:rsidRDefault="00116734" w:rsidP="00116734">
      <w:pPr>
        <w:autoSpaceDE w:val="0"/>
        <w:autoSpaceDN w:val="0"/>
        <w:adjustRightInd w:val="0"/>
        <w:ind w:left="539" w:hanging="397"/>
        <w:jc w:val="both"/>
      </w:pPr>
      <w:r>
        <w:t>5.6. veikt saimniecisko darbību, kas nepieciešama Institūta uzdevumu izpildei, tajā skaitā atsevišķu uz laiku neizmantoto telpu nodošanu nomniekiem uz nomas līguma pamata.</w:t>
      </w:r>
    </w:p>
    <w:p w:rsidR="00116734" w:rsidRPr="00C60544" w:rsidRDefault="00116734" w:rsidP="00116734">
      <w:pPr>
        <w:pStyle w:val="Heading2"/>
        <w:ind w:left="681" w:hanging="397"/>
        <w:jc w:val="both"/>
        <w:rPr>
          <w:sz w:val="24"/>
          <w:lang w:val="lv-LV"/>
        </w:rPr>
      </w:pPr>
    </w:p>
    <w:p w:rsidR="00116734" w:rsidRPr="00C60544" w:rsidRDefault="00116734" w:rsidP="00116734">
      <w:pPr>
        <w:pStyle w:val="Heading2"/>
        <w:jc w:val="both"/>
        <w:rPr>
          <w:sz w:val="24"/>
          <w:lang w:val="lv-LV"/>
        </w:rPr>
      </w:pPr>
      <w:r w:rsidRPr="00C60544">
        <w:rPr>
          <w:sz w:val="24"/>
          <w:lang w:val="lv-LV"/>
        </w:rPr>
        <w:t>III. Institūta pārvalde</w:t>
      </w:r>
    </w:p>
    <w:p w:rsidR="00116734" w:rsidRPr="00C60544" w:rsidRDefault="00116734" w:rsidP="00116734">
      <w:pPr>
        <w:jc w:val="both"/>
      </w:pPr>
    </w:p>
    <w:p w:rsidR="00116734" w:rsidRPr="00C60544" w:rsidRDefault="00116734" w:rsidP="00116734">
      <w:pPr>
        <w:ind w:left="284" w:hanging="284"/>
        <w:jc w:val="both"/>
      </w:pPr>
      <w:r w:rsidRPr="00C60544">
        <w:t>6.</w:t>
      </w:r>
      <w:r>
        <w:tab/>
      </w:r>
      <w:r w:rsidRPr="000C7E15">
        <w:t>Institūtu pārvalda institūta zinātnieku koleģiāla institūcija – zinātniskā padome (turpmāk – Padome) un tās ievēlēts direktors. Institūta zinātnisko padomi uz četriem gadiem ar vienkāršu balsu vairākumu ievēlē Institūta zinātnieku pilnsapulce (turpmāk – Pilnsapulce). Institūta direktoru amatā uz pieciem gadiem ievēlē Institūta zinātniskā padome.</w:t>
      </w:r>
    </w:p>
    <w:p w:rsidR="00116734" w:rsidRPr="00C60544" w:rsidRDefault="00116734" w:rsidP="00116734">
      <w:pPr>
        <w:ind w:left="284" w:hanging="284"/>
        <w:jc w:val="both"/>
      </w:pPr>
    </w:p>
    <w:p w:rsidR="00116734" w:rsidRPr="00C60544" w:rsidRDefault="00116734" w:rsidP="00116734">
      <w:pPr>
        <w:ind w:left="284" w:hanging="284"/>
        <w:jc w:val="both"/>
      </w:pPr>
      <w:r w:rsidRPr="00C60544">
        <w:t>7</w:t>
      </w:r>
      <w:r>
        <w:t>.</w:t>
      </w:r>
      <w:r>
        <w:tab/>
        <w:t>Pilnsapulci sasauc ne retāk kā reizi gadā pēc Institūta direktora vai Padomes priekšsēdētāja iniciatīvas vai, ja to pieprasa vismaz 10% Institūta zinātnieku. Pilnsapulce ir tiesīga lemt, ja tajā piedalās divas trešdaļas no institūta zinātnieku kopējā skaita.</w:t>
      </w:r>
      <w:r w:rsidRPr="00C60544">
        <w:t xml:space="preserve"> </w:t>
      </w:r>
    </w:p>
    <w:p w:rsidR="00116734" w:rsidRPr="00C60544" w:rsidRDefault="00116734" w:rsidP="00116734">
      <w:pPr>
        <w:ind w:left="284" w:hanging="284"/>
        <w:jc w:val="both"/>
      </w:pPr>
    </w:p>
    <w:p w:rsidR="00116734" w:rsidRPr="00C60544" w:rsidRDefault="00116734" w:rsidP="00116734">
      <w:pPr>
        <w:ind w:left="284" w:hanging="284"/>
        <w:jc w:val="both"/>
      </w:pPr>
      <w:r w:rsidRPr="00C60544">
        <w:t>8.</w:t>
      </w:r>
      <w:r>
        <w:tab/>
      </w:r>
      <w:r w:rsidRPr="00C60544">
        <w:t xml:space="preserve">Padomes kompetenci nosaka Zinātniskas darbības likums un Institūta Zinātniskās padomes nolikums, kuru apstiprina Pilnsapulce.   </w:t>
      </w:r>
    </w:p>
    <w:p w:rsidR="00116734" w:rsidRPr="00C60544" w:rsidRDefault="00116734" w:rsidP="00116734">
      <w:pPr>
        <w:ind w:left="284" w:hanging="284"/>
        <w:jc w:val="both"/>
      </w:pPr>
    </w:p>
    <w:p w:rsidR="00116734" w:rsidRPr="00C60544" w:rsidRDefault="00116734" w:rsidP="00116734">
      <w:pPr>
        <w:autoSpaceDE w:val="0"/>
        <w:autoSpaceDN w:val="0"/>
        <w:adjustRightInd w:val="0"/>
        <w:ind w:left="284" w:hanging="284"/>
        <w:jc w:val="both"/>
      </w:pPr>
      <w:r>
        <w:t>9.</w:t>
      </w:r>
      <w:r>
        <w:tab/>
      </w:r>
      <w:r w:rsidRPr="00C60544">
        <w:t xml:space="preserve">Institūta direktors ir augstākā amatpersona, kas īsteno Institūta vispārējo administratīvo vadību un bez īpaša pilnvarojuma pārstāv Institūtu. Institūta direktoram var būt vietnieki. Padome var atbrīvot direktoru no amata pirms termiņa, ja viņa darbība ir pretrunā ar likumdošanas aktiem, Institūta nolikumu vai </w:t>
      </w:r>
      <w:r>
        <w:t>P</w:t>
      </w:r>
      <w:r w:rsidRPr="00C60544">
        <w:t>adomes lēmumiem.</w:t>
      </w:r>
    </w:p>
    <w:p w:rsidR="00116734" w:rsidRPr="00C60544" w:rsidRDefault="00116734" w:rsidP="00116734">
      <w:pPr>
        <w:pStyle w:val="BodyText3"/>
        <w:ind w:left="284" w:right="0" w:hanging="284"/>
        <w:jc w:val="both"/>
        <w:rPr>
          <w:color w:val="000000"/>
          <w:sz w:val="24"/>
          <w:lang w:val="lv-LV"/>
        </w:rPr>
      </w:pPr>
    </w:p>
    <w:p w:rsidR="00116734" w:rsidRPr="00C60544" w:rsidRDefault="00116734" w:rsidP="00116734">
      <w:pPr>
        <w:pStyle w:val="BodyText3"/>
        <w:ind w:left="397" w:right="0" w:hanging="397"/>
        <w:jc w:val="both"/>
        <w:rPr>
          <w:color w:val="000000"/>
          <w:sz w:val="24"/>
          <w:lang w:val="lv-LV"/>
        </w:rPr>
      </w:pPr>
      <w:r w:rsidRPr="00C60544">
        <w:rPr>
          <w:color w:val="000000"/>
          <w:sz w:val="24"/>
          <w:lang w:val="lv-LV"/>
        </w:rPr>
        <w:t xml:space="preserve">10. </w:t>
      </w:r>
      <w:r>
        <w:rPr>
          <w:color w:val="000000"/>
          <w:sz w:val="24"/>
          <w:lang w:val="lv-LV"/>
        </w:rPr>
        <w:tab/>
      </w:r>
      <w:r w:rsidRPr="00C60544">
        <w:rPr>
          <w:color w:val="000000"/>
          <w:sz w:val="24"/>
          <w:lang w:val="lv-LV"/>
        </w:rPr>
        <w:t xml:space="preserve">Institūta direktors vai viņa nozīmēts pārstāvis piedalās Padomes sēdēs un, ja nepieciešams, sniedz informāciju par </w:t>
      </w:r>
      <w:r w:rsidRPr="00BC5BC0">
        <w:rPr>
          <w:color w:val="000000"/>
          <w:sz w:val="24"/>
          <w:lang w:val="lv-LV"/>
        </w:rPr>
        <w:t>Institūta administratīvo darbību</w:t>
      </w:r>
      <w:r w:rsidRPr="00C60544">
        <w:rPr>
          <w:color w:val="000000"/>
          <w:sz w:val="24"/>
          <w:lang w:val="lv-LV"/>
        </w:rPr>
        <w:t>.</w:t>
      </w:r>
    </w:p>
    <w:p w:rsidR="00116734" w:rsidRPr="00C60544" w:rsidRDefault="00116734" w:rsidP="00116734">
      <w:pPr>
        <w:pStyle w:val="BodyText3"/>
        <w:numPr>
          <w:ins w:id="1" w:author="Ints" w:date="2007-01-22T10:41:00Z"/>
        </w:numPr>
        <w:ind w:left="397" w:right="0" w:hanging="397"/>
        <w:jc w:val="both"/>
        <w:rPr>
          <w:color w:val="000000"/>
          <w:sz w:val="24"/>
          <w:lang w:val="lv-LV"/>
        </w:rPr>
      </w:pPr>
    </w:p>
    <w:p w:rsidR="00116734" w:rsidRPr="00C60544" w:rsidRDefault="00116734" w:rsidP="00116734">
      <w:pPr>
        <w:pStyle w:val="BodyText3"/>
        <w:ind w:left="397" w:right="0" w:hanging="397"/>
        <w:jc w:val="both"/>
        <w:rPr>
          <w:color w:val="000000"/>
          <w:sz w:val="24"/>
          <w:lang w:val="lv-LV"/>
        </w:rPr>
      </w:pPr>
      <w:r>
        <w:rPr>
          <w:color w:val="000000"/>
          <w:sz w:val="24"/>
          <w:lang w:val="lv-LV"/>
        </w:rPr>
        <w:t>11.</w:t>
      </w:r>
      <w:r>
        <w:rPr>
          <w:color w:val="000000"/>
          <w:sz w:val="24"/>
          <w:lang w:val="lv-LV"/>
        </w:rPr>
        <w:tab/>
      </w:r>
      <w:r w:rsidRPr="00C60544">
        <w:rPr>
          <w:color w:val="000000"/>
          <w:sz w:val="24"/>
          <w:lang w:val="lv-LV"/>
        </w:rPr>
        <w:t xml:space="preserve">Direktors ir atbildīgs par Institūta darba atskaišu sagatavošanu un iesniegšanu valsts kompetentajās institūcijās saskaņā ar valsts likumu un citu normatīvo aktu prasībām. </w:t>
      </w:r>
    </w:p>
    <w:p w:rsidR="00116734" w:rsidRPr="00C60544" w:rsidRDefault="00116734" w:rsidP="00116734">
      <w:pPr>
        <w:autoSpaceDE w:val="0"/>
        <w:autoSpaceDN w:val="0"/>
        <w:adjustRightInd w:val="0"/>
        <w:jc w:val="both"/>
        <w:rPr>
          <w:color w:val="000000"/>
        </w:rPr>
      </w:pPr>
    </w:p>
    <w:p w:rsidR="00116734" w:rsidRPr="00C60544" w:rsidRDefault="00116734" w:rsidP="00116734">
      <w:pPr>
        <w:pStyle w:val="Heading2"/>
        <w:jc w:val="both"/>
        <w:rPr>
          <w:sz w:val="24"/>
          <w:lang w:val="lv-LV"/>
        </w:rPr>
      </w:pPr>
      <w:r w:rsidRPr="00C60544">
        <w:rPr>
          <w:sz w:val="24"/>
          <w:lang w:val="lv-LV"/>
        </w:rPr>
        <w:t>IV. Institūta finanšu līdzekļi un manta</w:t>
      </w:r>
    </w:p>
    <w:p w:rsidR="00116734" w:rsidRPr="00C60544" w:rsidRDefault="00116734" w:rsidP="00116734">
      <w:pPr>
        <w:autoSpaceDE w:val="0"/>
        <w:autoSpaceDN w:val="0"/>
        <w:adjustRightInd w:val="0"/>
        <w:jc w:val="both"/>
        <w:rPr>
          <w:b/>
          <w:bCs/>
        </w:rPr>
      </w:pPr>
    </w:p>
    <w:p w:rsidR="00116734" w:rsidRDefault="00116734" w:rsidP="00116734">
      <w:pPr>
        <w:autoSpaceDE w:val="0"/>
        <w:autoSpaceDN w:val="0"/>
        <w:adjustRightInd w:val="0"/>
        <w:ind w:left="397" w:hanging="397"/>
        <w:jc w:val="both"/>
      </w:pPr>
      <w:r w:rsidRPr="00C60544">
        <w:t>12.</w:t>
      </w:r>
      <w:r>
        <w:tab/>
      </w:r>
      <w:r w:rsidRPr="00C60544">
        <w:t>Institūta finanšu līdzekļus veido:</w:t>
      </w:r>
    </w:p>
    <w:p w:rsidR="00116734" w:rsidRPr="00C60544" w:rsidRDefault="00116734" w:rsidP="00116734">
      <w:pPr>
        <w:autoSpaceDE w:val="0"/>
        <w:autoSpaceDN w:val="0"/>
        <w:adjustRightInd w:val="0"/>
        <w:jc w:val="both"/>
      </w:pPr>
    </w:p>
    <w:p w:rsidR="00116734" w:rsidRDefault="00116734" w:rsidP="00116734">
      <w:pPr>
        <w:autoSpaceDE w:val="0"/>
        <w:autoSpaceDN w:val="0"/>
        <w:adjustRightInd w:val="0"/>
        <w:ind w:left="539" w:hanging="397"/>
        <w:jc w:val="both"/>
      </w:pPr>
      <w:r w:rsidRPr="00C60544">
        <w:t>12</w:t>
      </w:r>
      <w:r>
        <w:t>.1. </w:t>
      </w:r>
      <w:r w:rsidRPr="00C60544">
        <w:t xml:space="preserve">valsts budžeta dotācija </w:t>
      </w:r>
      <w:r w:rsidRPr="00C60544">
        <w:rPr>
          <w:color w:val="000000"/>
        </w:rPr>
        <w:t>no vispārējiem ieņēmumiem</w:t>
      </w:r>
      <w:r>
        <w:t>;</w:t>
      </w:r>
    </w:p>
    <w:p w:rsidR="00116734" w:rsidRDefault="00116734" w:rsidP="00116734">
      <w:pPr>
        <w:autoSpaceDE w:val="0"/>
        <w:autoSpaceDN w:val="0"/>
        <w:adjustRightInd w:val="0"/>
        <w:ind w:left="669" w:hanging="527"/>
        <w:jc w:val="both"/>
      </w:pPr>
      <w:r w:rsidRPr="00C60544">
        <w:t>12.2.</w:t>
      </w:r>
      <w:r>
        <w:t> </w:t>
      </w:r>
      <w:r w:rsidRPr="00C60544">
        <w:t>ieņēmumi par institūtā veiktajiem nacionālajiem un starptautiskajiem p</w:t>
      </w:r>
      <w:r>
        <w:t>rojektiem un citi pašu ieņēmumi;</w:t>
      </w:r>
    </w:p>
    <w:p w:rsidR="00116734" w:rsidRDefault="00116734" w:rsidP="00116734">
      <w:pPr>
        <w:autoSpaceDE w:val="0"/>
        <w:autoSpaceDN w:val="0"/>
        <w:adjustRightInd w:val="0"/>
        <w:ind w:left="669" w:hanging="527"/>
        <w:jc w:val="both"/>
      </w:pPr>
      <w:r>
        <w:t>12.3. ziedojumi un dāvinājumi;</w:t>
      </w:r>
    </w:p>
    <w:p w:rsidR="00116734" w:rsidRPr="00C60544" w:rsidRDefault="00116734" w:rsidP="00116734">
      <w:pPr>
        <w:autoSpaceDE w:val="0"/>
        <w:autoSpaceDN w:val="0"/>
        <w:adjustRightInd w:val="0"/>
        <w:ind w:left="669" w:hanging="527"/>
        <w:jc w:val="both"/>
      </w:pPr>
      <w:r>
        <w:t>12.4. ārvalstu finanšu palīdzība.</w:t>
      </w:r>
    </w:p>
    <w:p w:rsidR="00116734" w:rsidRPr="00C60544" w:rsidRDefault="00116734" w:rsidP="00116734">
      <w:pPr>
        <w:pStyle w:val="BodyText"/>
        <w:jc w:val="both"/>
        <w:rPr>
          <w:rFonts w:ascii="Times New Roman" w:hAnsi="Times New Roman"/>
          <w:sz w:val="24"/>
          <w:lang w:val="lv-LV"/>
        </w:rPr>
      </w:pPr>
    </w:p>
    <w:p w:rsidR="00116734" w:rsidRPr="00C60544" w:rsidRDefault="00116734" w:rsidP="00116734">
      <w:pPr>
        <w:pStyle w:val="BodyText"/>
        <w:ind w:left="397" w:hanging="397"/>
        <w:jc w:val="both"/>
        <w:rPr>
          <w:rFonts w:ascii="Times New Roman" w:hAnsi="Times New Roman"/>
          <w:sz w:val="24"/>
          <w:lang w:val="lv-LV"/>
        </w:rPr>
      </w:pPr>
      <w:r>
        <w:rPr>
          <w:rFonts w:ascii="Times New Roman" w:hAnsi="Times New Roman"/>
          <w:sz w:val="24"/>
          <w:lang w:val="lv-LV"/>
        </w:rPr>
        <w:t>13</w:t>
      </w:r>
      <w:r w:rsidRPr="00C60544">
        <w:rPr>
          <w:rFonts w:ascii="Times New Roman" w:hAnsi="Times New Roman"/>
          <w:sz w:val="24"/>
          <w:lang w:val="lv-LV"/>
        </w:rPr>
        <w:t>.</w:t>
      </w:r>
      <w:r>
        <w:rPr>
          <w:rFonts w:ascii="Times New Roman" w:hAnsi="Times New Roman"/>
          <w:sz w:val="24"/>
          <w:lang w:val="lv-LV"/>
        </w:rPr>
        <w:tab/>
      </w:r>
      <w:r w:rsidRPr="00C60544">
        <w:rPr>
          <w:rFonts w:ascii="Times New Roman" w:hAnsi="Times New Roman"/>
          <w:sz w:val="24"/>
          <w:lang w:val="lv-LV"/>
        </w:rPr>
        <w:t xml:space="preserve">Institūta finanšu līdzekļus izmanto saskaņā ar direktora vadībā izstrādātu un </w:t>
      </w:r>
      <w:r>
        <w:rPr>
          <w:rFonts w:ascii="Times New Roman" w:hAnsi="Times New Roman"/>
          <w:sz w:val="24"/>
          <w:lang w:val="lv-LV"/>
        </w:rPr>
        <w:t>P</w:t>
      </w:r>
      <w:r w:rsidRPr="00C60544">
        <w:rPr>
          <w:rFonts w:ascii="Times New Roman" w:hAnsi="Times New Roman"/>
          <w:sz w:val="24"/>
          <w:lang w:val="lv-LV"/>
        </w:rPr>
        <w:t>adomes</w:t>
      </w:r>
      <w:r>
        <w:rPr>
          <w:rFonts w:ascii="Times New Roman" w:hAnsi="Times New Roman"/>
          <w:sz w:val="24"/>
          <w:lang w:val="lv-LV"/>
        </w:rPr>
        <w:t xml:space="preserve"> </w:t>
      </w:r>
      <w:r w:rsidRPr="00C60544">
        <w:rPr>
          <w:rFonts w:ascii="Times New Roman" w:hAnsi="Times New Roman"/>
          <w:sz w:val="24"/>
          <w:lang w:val="lv-LV"/>
        </w:rPr>
        <w:t xml:space="preserve">apstiprinātu budžetu. </w:t>
      </w:r>
      <w:r>
        <w:rPr>
          <w:rFonts w:ascii="Times New Roman" w:hAnsi="Times New Roman"/>
          <w:sz w:val="24"/>
          <w:lang w:val="lv-LV"/>
        </w:rPr>
        <w:t>Par budžeta izpildi direktors atskaitās Padomei.</w:t>
      </w:r>
    </w:p>
    <w:p w:rsidR="00116734" w:rsidRPr="00C60544" w:rsidRDefault="00116734" w:rsidP="00116734">
      <w:pPr>
        <w:pStyle w:val="BodyText"/>
        <w:jc w:val="both"/>
        <w:rPr>
          <w:rFonts w:ascii="Times New Roman" w:hAnsi="Times New Roman"/>
          <w:sz w:val="24"/>
          <w:lang w:val="lv-LV"/>
        </w:rPr>
      </w:pPr>
    </w:p>
    <w:p w:rsidR="00116734" w:rsidRDefault="00116734" w:rsidP="00116734">
      <w:pPr>
        <w:pStyle w:val="BodyText"/>
        <w:ind w:left="397" w:hanging="397"/>
        <w:jc w:val="both"/>
        <w:rPr>
          <w:rFonts w:ascii="Times New Roman" w:hAnsi="Times New Roman"/>
          <w:sz w:val="24"/>
          <w:lang w:val="lv-LV"/>
        </w:rPr>
      </w:pPr>
      <w:r>
        <w:rPr>
          <w:rFonts w:ascii="Times New Roman" w:hAnsi="Times New Roman"/>
          <w:sz w:val="24"/>
          <w:lang w:val="lv-LV"/>
        </w:rPr>
        <w:t>14</w:t>
      </w:r>
      <w:r w:rsidRPr="00C60544">
        <w:rPr>
          <w:rFonts w:ascii="Times New Roman" w:hAnsi="Times New Roman"/>
          <w:sz w:val="24"/>
          <w:lang w:val="lv-LV"/>
        </w:rPr>
        <w:t>.</w:t>
      </w:r>
      <w:r>
        <w:rPr>
          <w:rFonts w:ascii="Times New Roman" w:hAnsi="Times New Roman"/>
          <w:sz w:val="24"/>
          <w:lang w:val="lv-LV"/>
        </w:rPr>
        <w:tab/>
      </w:r>
      <w:r w:rsidRPr="00C60544">
        <w:rPr>
          <w:rFonts w:ascii="Times New Roman" w:hAnsi="Times New Roman"/>
          <w:sz w:val="24"/>
          <w:lang w:val="lv-LV"/>
        </w:rPr>
        <w:t>Institūta darbinieku atalgojumu veido:</w:t>
      </w:r>
    </w:p>
    <w:p w:rsidR="00116734" w:rsidRPr="00C60544" w:rsidRDefault="00116734" w:rsidP="00116734">
      <w:pPr>
        <w:pStyle w:val="BodyText"/>
        <w:jc w:val="both"/>
        <w:rPr>
          <w:rFonts w:ascii="Times New Roman" w:hAnsi="Times New Roman"/>
          <w:sz w:val="24"/>
          <w:lang w:val="lv-LV"/>
        </w:rPr>
      </w:pPr>
    </w:p>
    <w:p w:rsidR="00116734" w:rsidRDefault="00116734" w:rsidP="00116734">
      <w:pPr>
        <w:autoSpaceDE w:val="0"/>
        <w:autoSpaceDN w:val="0"/>
        <w:adjustRightInd w:val="0"/>
        <w:ind w:left="669" w:hanging="527"/>
        <w:jc w:val="both"/>
      </w:pPr>
      <w:r>
        <w:t>14.1. </w:t>
      </w:r>
      <w:r w:rsidRPr="00C60544">
        <w:t>atalgojums, ko darbiniekam piešķir un kura apmēru aprēķina saskaņā ar normatīvajiem aktiem par bāzes finansējuma piešķiršanas kārtību valsts zinātniskajām institūcijām un valsts augstskol</w:t>
      </w:r>
      <w:r>
        <w:t>u zinātniskajiem institūtiem;</w:t>
      </w:r>
    </w:p>
    <w:p w:rsidR="00116734" w:rsidRPr="00C60544" w:rsidRDefault="00116734" w:rsidP="00116734">
      <w:pPr>
        <w:autoSpaceDE w:val="0"/>
        <w:autoSpaceDN w:val="0"/>
        <w:adjustRightInd w:val="0"/>
        <w:ind w:left="669" w:hanging="527"/>
        <w:jc w:val="both"/>
      </w:pPr>
      <w:r>
        <w:t>14</w:t>
      </w:r>
      <w:r w:rsidRPr="00C60544">
        <w:t>.2.</w:t>
      </w:r>
      <w:r>
        <w:t> </w:t>
      </w:r>
      <w:r w:rsidRPr="00C60544">
        <w:t xml:space="preserve">atalgojums, ko saskaņā ar Zinātniskas darbības likumu maksā no Institūta noslēgto līgumu īstenošanai iegūtajiem finanšu līdzekļiem un kura apmēru nosaka atbilstoši Institūta iekšējai darba samaksas politikai, ka arī pamatojoties uz </w:t>
      </w:r>
      <w:r>
        <w:t>Institūta noslēgtajiem līgumiem.</w:t>
      </w:r>
    </w:p>
    <w:p w:rsidR="00116734" w:rsidRPr="00C60544" w:rsidRDefault="00116734" w:rsidP="00116734">
      <w:pPr>
        <w:autoSpaceDE w:val="0"/>
        <w:autoSpaceDN w:val="0"/>
        <w:adjustRightInd w:val="0"/>
        <w:jc w:val="both"/>
      </w:pPr>
    </w:p>
    <w:p w:rsidR="00116734" w:rsidRDefault="00116734" w:rsidP="00116734">
      <w:pPr>
        <w:autoSpaceDE w:val="0"/>
        <w:autoSpaceDN w:val="0"/>
        <w:adjustRightInd w:val="0"/>
        <w:ind w:left="397" w:hanging="397"/>
        <w:jc w:val="both"/>
      </w:pPr>
      <w:r>
        <w:t>15.</w:t>
      </w:r>
      <w:r>
        <w:tab/>
        <w:t>Institūts saskaņā ar normatīvajiem aktiem rīkojas ar Institūta valdījumā vai lietošanā nodoto valsts mantu un mantu, kuru Institūts iegādājies savas darbības nodrošināšanai.</w:t>
      </w:r>
    </w:p>
    <w:p w:rsidR="00116734" w:rsidRDefault="00116734" w:rsidP="00116734">
      <w:pPr>
        <w:autoSpaceDE w:val="0"/>
        <w:autoSpaceDN w:val="0"/>
        <w:adjustRightInd w:val="0"/>
        <w:ind w:left="397" w:hanging="397"/>
        <w:jc w:val="both"/>
      </w:pPr>
    </w:p>
    <w:p w:rsidR="00116734" w:rsidRDefault="00116734" w:rsidP="00116734">
      <w:pPr>
        <w:autoSpaceDE w:val="0"/>
        <w:autoSpaceDN w:val="0"/>
        <w:adjustRightInd w:val="0"/>
        <w:ind w:left="397" w:hanging="397"/>
        <w:jc w:val="both"/>
      </w:pPr>
      <w:r>
        <w:t>16.</w:t>
      </w:r>
      <w:r>
        <w:tab/>
        <w:t>Institūts ir tiesīgs ņemt aizņēmumus un uzņemties garantijas likumos noteiktā kārtībā.</w:t>
      </w:r>
    </w:p>
    <w:p w:rsidR="00116734" w:rsidRDefault="00116734" w:rsidP="00116734">
      <w:pPr>
        <w:autoSpaceDE w:val="0"/>
        <w:autoSpaceDN w:val="0"/>
        <w:adjustRightInd w:val="0"/>
        <w:ind w:left="397" w:hanging="397"/>
        <w:jc w:val="both"/>
      </w:pPr>
    </w:p>
    <w:p w:rsidR="00116734" w:rsidRPr="00BC5BC0" w:rsidRDefault="00116734" w:rsidP="00116734">
      <w:pPr>
        <w:autoSpaceDE w:val="0"/>
        <w:autoSpaceDN w:val="0"/>
        <w:adjustRightInd w:val="0"/>
        <w:ind w:left="397" w:hanging="397"/>
        <w:jc w:val="both"/>
      </w:pPr>
      <w:r>
        <w:t>17.</w:t>
      </w:r>
      <w:r>
        <w:tab/>
        <w:t>Institūts atver norēķinu kontus Valsts kasē un Komercbankās likumā noteiktā kārtībā.</w:t>
      </w:r>
    </w:p>
    <w:p w:rsidR="00116734" w:rsidRPr="00C60544" w:rsidRDefault="00116734" w:rsidP="00116734">
      <w:pPr>
        <w:autoSpaceDE w:val="0"/>
        <w:autoSpaceDN w:val="0"/>
        <w:adjustRightInd w:val="0"/>
        <w:jc w:val="both"/>
      </w:pPr>
    </w:p>
    <w:p w:rsidR="00116734" w:rsidRPr="00C60544" w:rsidRDefault="00116734" w:rsidP="00116734">
      <w:pPr>
        <w:pStyle w:val="Heading2"/>
        <w:jc w:val="both"/>
        <w:rPr>
          <w:sz w:val="24"/>
          <w:lang w:val="lv-LV"/>
        </w:rPr>
      </w:pPr>
      <w:r w:rsidRPr="00C60544">
        <w:rPr>
          <w:sz w:val="24"/>
          <w:lang w:val="lv-LV"/>
        </w:rPr>
        <w:t>V. Institūta darbības tiesiskuma nodrošināšana un pārskatu sniegšana</w:t>
      </w:r>
    </w:p>
    <w:p w:rsidR="00116734" w:rsidRPr="00C60544" w:rsidRDefault="00116734" w:rsidP="00116734">
      <w:pPr>
        <w:autoSpaceDE w:val="0"/>
        <w:autoSpaceDN w:val="0"/>
        <w:adjustRightInd w:val="0"/>
        <w:jc w:val="both"/>
        <w:rPr>
          <w:b/>
          <w:bCs/>
        </w:rPr>
      </w:pPr>
    </w:p>
    <w:p w:rsidR="00116734" w:rsidRDefault="00116734" w:rsidP="00116734">
      <w:pPr>
        <w:pStyle w:val="BodyText"/>
        <w:ind w:left="397" w:hanging="397"/>
        <w:jc w:val="both"/>
        <w:rPr>
          <w:rFonts w:ascii="Times New Roman" w:hAnsi="Times New Roman"/>
          <w:sz w:val="24"/>
          <w:lang w:val="lv-LV"/>
        </w:rPr>
      </w:pPr>
      <w:r>
        <w:rPr>
          <w:rFonts w:ascii="Times New Roman" w:hAnsi="Times New Roman"/>
          <w:sz w:val="24"/>
          <w:lang w:val="lv-LV"/>
        </w:rPr>
        <w:t>18.</w:t>
      </w:r>
      <w:r>
        <w:rPr>
          <w:rFonts w:ascii="Times New Roman" w:hAnsi="Times New Roman"/>
          <w:sz w:val="24"/>
          <w:lang w:val="lv-LV"/>
        </w:rPr>
        <w:tab/>
      </w:r>
      <w:r w:rsidRPr="0010349A">
        <w:rPr>
          <w:rFonts w:ascii="Times New Roman" w:hAnsi="Times New Roman"/>
          <w:sz w:val="24"/>
          <w:lang w:val="lv-LV"/>
        </w:rPr>
        <w:t>Institūta darbinieku faktisko rīcību Administratīvā procesa likuma noteiktajos gadījumos,</w:t>
      </w:r>
      <w:r>
        <w:rPr>
          <w:rFonts w:ascii="Times New Roman" w:hAnsi="Times New Roman"/>
          <w:sz w:val="24"/>
          <w:lang w:val="lv-LV"/>
        </w:rPr>
        <w:t xml:space="preserve"> </w:t>
      </w:r>
      <w:r w:rsidRPr="0010349A">
        <w:rPr>
          <w:rFonts w:ascii="Times New Roman" w:hAnsi="Times New Roman"/>
          <w:sz w:val="24"/>
          <w:lang w:val="lv-LV"/>
        </w:rPr>
        <w:t>kā arī administratīvos aktus var apstrīdēt, iesniedzot iesniegumu Institūta direktoram.</w:t>
      </w:r>
      <w:r>
        <w:rPr>
          <w:rFonts w:ascii="Times New Roman" w:hAnsi="Times New Roman"/>
          <w:sz w:val="24"/>
          <w:lang w:val="lv-LV"/>
        </w:rPr>
        <w:t xml:space="preserve"> </w:t>
      </w:r>
      <w:r w:rsidRPr="0010349A">
        <w:rPr>
          <w:rFonts w:ascii="Times New Roman" w:hAnsi="Times New Roman"/>
          <w:sz w:val="24"/>
          <w:lang w:val="lv-LV"/>
        </w:rPr>
        <w:t>Institūta</w:t>
      </w:r>
      <w:r>
        <w:rPr>
          <w:rFonts w:ascii="Times New Roman" w:hAnsi="Times New Roman"/>
          <w:sz w:val="24"/>
          <w:lang w:val="lv-LV"/>
        </w:rPr>
        <w:t xml:space="preserve"> </w:t>
      </w:r>
      <w:r w:rsidRPr="0010349A">
        <w:rPr>
          <w:rFonts w:ascii="Times New Roman" w:hAnsi="Times New Roman"/>
          <w:sz w:val="24"/>
          <w:lang w:val="lv-LV"/>
        </w:rPr>
        <w:t>direktora lēmumu var pārsūdzēt tiesā.</w:t>
      </w:r>
    </w:p>
    <w:p w:rsidR="00116734" w:rsidRPr="0010349A" w:rsidRDefault="00116734" w:rsidP="00116734">
      <w:pPr>
        <w:pStyle w:val="BodyText"/>
        <w:ind w:left="397" w:hanging="397"/>
        <w:jc w:val="both"/>
        <w:rPr>
          <w:rFonts w:ascii="Times New Roman" w:hAnsi="Times New Roman"/>
          <w:sz w:val="24"/>
          <w:lang w:val="lv-LV"/>
        </w:rPr>
      </w:pPr>
    </w:p>
    <w:p w:rsidR="00116734" w:rsidRDefault="00116734" w:rsidP="00116734">
      <w:pPr>
        <w:pStyle w:val="BodyText"/>
        <w:ind w:left="397" w:hanging="397"/>
        <w:jc w:val="both"/>
        <w:rPr>
          <w:rFonts w:ascii="Times New Roman" w:hAnsi="Times New Roman"/>
          <w:sz w:val="24"/>
          <w:lang w:val="lv-LV"/>
        </w:rPr>
      </w:pPr>
      <w:r>
        <w:rPr>
          <w:rFonts w:ascii="Times New Roman" w:hAnsi="Times New Roman"/>
          <w:sz w:val="24"/>
          <w:lang w:val="lv-LV"/>
        </w:rPr>
        <w:t>19.</w:t>
      </w:r>
      <w:r>
        <w:rPr>
          <w:rFonts w:ascii="Times New Roman" w:hAnsi="Times New Roman"/>
          <w:sz w:val="24"/>
          <w:lang w:val="lv-LV"/>
        </w:rPr>
        <w:tab/>
      </w:r>
      <w:r w:rsidRPr="0010349A">
        <w:rPr>
          <w:rFonts w:ascii="Times New Roman" w:hAnsi="Times New Roman"/>
          <w:sz w:val="24"/>
          <w:lang w:val="lv-LV"/>
        </w:rPr>
        <w:t>Institūta direktora faktisko rīcību Administratīvā procesa likuma noteiktajos gadījumos, kā</w:t>
      </w:r>
      <w:r>
        <w:rPr>
          <w:rFonts w:ascii="Times New Roman" w:hAnsi="Times New Roman"/>
          <w:sz w:val="24"/>
          <w:lang w:val="lv-LV"/>
        </w:rPr>
        <w:t xml:space="preserve"> </w:t>
      </w:r>
      <w:r w:rsidRPr="0010349A">
        <w:rPr>
          <w:rFonts w:ascii="Times New Roman" w:hAnsi="Times New Roman"/>
          <w:sz w:val="24"/>
          <w:lang w:val="lv-LV"/>
        </w:rPr>
        <w:t>arī administratīvos aktus, var apstrīdēt iesniedzot iesniegumu Institūta zinātniskajā padomē; ja</w:t>
      </w:r>
      <w:r>
        <w:rPr>
          <w:rFonts w:ascii="Times New Roman" w:hAnsi="Times New Roman"/>
          <w:sz w:val="24"/>
          <w:lang w:val="lv-LV"/>
        </w:rPr>
        <w:t xml:space="preserve"> </w:t>
      </w:r>
      <w:r w:rsidRPr="0010349A">
        <w:rPr>
          <w:rFonts w:ascii="Times New Roman" w:hAnsi="Times New Roman"/>
          <w:sz w:val="24"/>
          <w:lang w:val="lv-LV"/>
        </w:rPr>
        <w:t>jautājums netiek atrisināts, tad to var apstrīdēt Izglītības un zinātnes ministrijā. Izglītības un</w:t>
      </w:r>
      <w:r>
        <w:rPr>
          <w:rFonts w:ascii="Times New Roman" w:hAnsi="Times New Roman"/>
          <w:sz w:val="24"/>
          <w:lang w:val="lv-LV"/>
        </w:rPr>
        <w:t xml:space="preserve"> </w:t>
      </w:r>
      <w:r w:rsidRPr="0010349A">
        <w:rPr>
          <w:rFonts w:ascii="Times New Roman" w:hAnsi="Times New Roman"/>
          <w:sz w:val="24"/>
          <w:lang w:val="lv-LV"/>
        </w:rPr>
        <w:t>zinātnes ministrijas lēmumu var pārsūdzēt tiesā.</w:t>
      </w:r>
    </w:p>
    <w:p w:rsidR="00116734" w:rsidRPr="0010349A" w:rsidRDefault="00116734" w:rsidP="00116734">
      <w:pPr>
        <w:pStyle w:val="BodyText"/>
        <w:ind w:left="397" w:hanging="397"/>
        <w:jc w:val="both"/>
        <w:rPr>
          <w:rFonts w:ascii="Times New Roman" w:hAnsi="Times New Roman"/>
          <w:sz w:val="24"/>
          <w:lang w:val="lv-LV"/>
        </w:rPr>
      </w:pPr>
    </w:p>
    <w:p w:rsidR="00032080" w:rsidRPr="00116734" w:rsidRDefault="00116734" w:rsidP="00116734">
      <w:pPr>
        <w:pStyle w:val="BodyText"/>
        <w:ind w:left="397" w:hanging="397"/>
        <w:jc w:val="both"/>
        <w:rPr>
          <w:lang w:val="lv-LV"/>
        </w:rPr>
      </w:pPr>
      <w:r>
        <w:rPr>
          <w:rFonts w:ascii="Times New Roman" w:hAnsi="Times New Roman"/>
          <w:sz w:val="24"/>
          <w:lang w:val="lv-LV"/>
        </w:rPr>
        <w:lastRenderedPageBreak/>
        <w:t>20.</w:t>
      </w:r>
      <w:r>
        <w:rPr>
          <w:rFonts w:ascii="Times New Roman" w:hAnsi="Times New Roman"/>
          <w:sz w:val="24"/>
          <w:lang w:val="lv-LV"/>
        </w:rPr>
        <w:tab/>
      </w:r>
      <w:r w:rsidRPr="0010349A">
        <w:rPr>
          <w:rFonts w:ascii="Times New Roman" w:hAnsi="Times New Roman"/>
          <w:sz w:val="24"/>
          <w:lang w:val="lv-LV"/>
        </w:rPr>
        <w:t>Pārskatus par Institūta funkciju izpildi un finanšu līdzekļu izlietojumu Institūts iesniedz</w:t>
      </w:r>
      <w:r>
        <w:rPr>
          <w:rFonts w:ascii="Times New Roman" w:hAnsi="Times New Roman"/>
          <w:sz w:val="24"/>
          <w:lang w:val="lv-LV"/>
        </w:rPr>
        <w:t xml:space="preserve"> </w:t>
      </w:r>
      <w:r w:rsidRPr="0010349A">
        <w:rPr>
          <w:rFonts w:ascii="Times New Roman" w:hAnsi="Times New Roman"/>
          <w:sz w:val="24"/>
          <w:lang w:val="lv-LV"/>
        </w:rPr>
        <w:t>Izglītības un zinātnes ministrijā normatīvos aktos paredzētajā kārtībā un noteiktajos termiņos</w:t>
      </w:r>
    </w:p>
    <w:sectPr w:rsidR="00032080" w:rsidRPr="00116734" w:rsidSect="00E24E64">
      <w:headerReference w:type="even" r:id="rId4"/>
      <w:headerReference w:type="default" r:id="rId5"/>
      <w:footerReference w:type="even" r:id="rId6"/>
      <w:footerReference w:type="default" r:id="rId7"/>
      <w:headerReference w:type="first" r:id="rId8"/>
      <w:footerReference w:type="first" r:id="rId9"/>
      <w:pgSz w:w="11907" w:h="16840" w:code="9"/>
      <w:pgMar w:top="1440" w:right="1440" w:bottom="161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FE" w:rsidRDefault="00116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FE" w:rsidRDefault="00116734">
    <w:pPr>
      <w:pStyle w:val="Footer"/>
      <w:jc w:val="right"/>
    </w:pPr>
    <w:r>
      <w:fldChar w:fldCharType="begin"/>
    </w:r>
    <w:r>
      <w:instrText xml:space="preserve"> PAGE   \* MERGEFORMAT </w:instrText>
    </w:r>
    <w:r>
      <w:fldChar w:fldCharType="separate"/>
    </w:r>
    <w:r>
      <w:rPr>
        <w:noProof/>
      </w:rPr>
      <w:t>1</w:t>
    </w:r>
    <w:r>
      <w:fldChar w:fldCharType="end"/>
    </w:r>
  </w:p>
  <w:p w:rsidR="00A144FE" w:rsidRDefault="001167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FE" w:rsidRDefault="0011673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FE" w:rsidRDefault="00116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FE" w:rsidRDefault="001167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FE" w:rsidRDefault="001167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734"/>
    <w:rsid w:val="00032080"/>
    <w:rsid w:val="00116734"/>
    <w:rsid w:val="00C77AF7"/>
    <w:rsid w:val="00CB131A"/>
    <w:rsid w:val="00F954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2"/>
        <w:szCs w:val="22"/>
        <w:lang w:val="lv-LV" w:eastAsia="en-US" w:bidi="ar-SA"/>
      </w:rPr>
    </w:rPrDefault>
    <w:pPrDefault>
      <w:pPr>
        <w:spacing w:before="200" w:after="20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34"/>
    <w:pPr>
      <w:spacing w:before="0" w:after="0" w:line="240" w:lineRule="auto"/>
      <w:jc w:val="left"/>
    </w:pPr>
    <w:rPr>
      <w:rFonts w:ascii="Times New Roman" w:eastAsia="Times New Roman" w:hAnsi="Times New Roman" w:cs="Times New Roman"/>
      <w:color w:val="auto"/>
      <w:sz w:val="24"/>
      <w:szCs w:val="24"/>
    </w:rPr>
  </w:style>
  <w:style w:type="paragraph" w:styleId="Heading1">
    <w:name w:val="heading 1"/>
    <w:basedOn w:val="Normal"/>
    <w:next w:val="Normal"/>
    <w:link w:val="Heading1Char"/>
    <w:qFormat/>
    <w:rsid w:val="00116734"/>
    <w:pPr>
      <w:keepNext/>
      <w:autoSpaceDE w:val="0"/>
      <w:autoSpaceDN w:val="0"/>
      <w:adjustRightInd w:val="0"/>
      <w:jc w:val="center"/>
      <w:outlineLvl w:val="0"/>
    </w:pPr>
    <w:rPr>
      <w:sz w:val="28"/>
      <w:lang w:val="en-US"/>
    </w:rPr>
  </w:style>
  <w:style w:type="paragraph" w:styleId="Heading2">
    <w:name w:val="heading 2"/>
    <w:basedOn w:val="Normal"/>
    <w:next w:val="Normal"/>
    <w:link w:val="Heading2Char"/>
    <w:qFormat/>
    <w:rsid w:val="00116734"/>
    <w:pPr>
      <w:keepNext/>
      <w:autoSpaceDE w:val="0"/>
      <w:autoSpaceDN w:val="0"/>
      <w:adjustRightInd w:val="0"/>
      <w:jc w:val="center"/>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734"/>
    <w:rPr>
      <w:rFonts w:ascii="Times New Roman" w:eastAsia="Times New Roman" w:hAnsi="Times New Roman" w:cs="Times New Roman"/>
      <w:color w:val="auto"/>
      <w:sz w:val="28"/>
      <w:szCs w:val="24"/>
      <w:lang w:val="en-US"/>
    </w:rPr>
  </w:style>
  <w:style w:type="character" w:customStyle="1" w:styleId="Heading2Char">
    <w:name w:val="Heading 2 Char"/>
    <w:basedOn w:val="DefaultParagraphFont"/>
    <w:link w:val="Heading2"/>
    <w:rsid w:val="00116734"/>
    <w:rPr>
      <w:rFonts w:ascii="Times New Roman" w:eastAsia="Times New Roman" w:hAnsi="Times New Roman" w:cs="Times New Roman"/>
      <w:b/>
      <w:bCs/>
      <w:color w:val="auto"/>
      <w:sz w:val="28"/>
      <w:szCs w:val="24"/>
      <w:lang w:val="en-US"/>
    </w:rPr>
  </w:style>
  <w:style w:type="paragraph" w:styleId="BodyText">
    <w:name w:val="Body Text"/>
    <w:basedOn w:val="Normal"/>
    <w:link w:val="BodyTextChar"/>
    <w:rsid w:val="00116734"/>
    <w:pPr>
      <w:autoSpaceDE w:val="0"/>
      <w:autoSpaceDN w:val="0"/>
      <w:adjustRightInd w:val="0"/>
    </w:pPr>
    <w:rPr>
      <w:rFonts w:ascii="TimesNewRomanPSMT" w:hAnsi="TimesNewRomanPSMT"/>
      <w:sz w:val="28"/>
      <w:lang w:val="en-US"/>
    </w:rPr>
  </w:style>
  <w:style w:type="character" w:customStyle="1" w:styleId="BodyTextChar">
    <w:name w:val="Body Text Char"/>
    <w:basedOn w:val="DefaultParagraphFont"/>
    <w:link w:val="BodyText"/>
    <w:rsid w:val="00116734"/>
    <w:rPr>
      <w:rFonts w:ascii="TimesNewRomanPSMT" w:eastAsia="Times New Roman" w:hAnsi="TimesNewRomanPSMT" w:cs="Times New Roman"/>
      <w:color w:val="auto"/>
      <w:sz w:val="28"/>
      <w:szCs w:val="24"/>
      <w:lang w:val="en-US"/>
    </w:rPr>
  </w:style>
  <w:style w:type="paragraph" w:styleId="BodyTextIndent3">
    <w:name w:val="Body Text Indent 3"/>
    <w:basedOn w:val="Normal"/>
    <w:link w:val="BodyTextIndent3Char"/>
    <w:rsid w:val="00116734"/>
    <w:pPr>
      <w:autoSpaceDE w:val="0"/>
      <w:autoSpaceDN w:val="0"/>
      <w:adjustRightInd w:val="0"/>
      <w:ind w:right="-720" w:firstLine="720"/>
    </w:pPr>
    <w:rPr>
      <w:sz w:val="28"/>
      <w:lang w:val="en-US"/>
    </w:rPr>
  </w:style>
  <w:style w:type="character" w:customStyle="1" w:styleId="BodyTextIndent3Char">
    <w:name w:val="Body Text Indent 3 Char"/>
    <w:basedOn w:val="DefaultParagraphFont"/>
    <w:link w:val="BodyTextIndent3"/>
    <w:rsid w:val="00116734"/>
    <w:rPr>
      <w:rFonts w:ascii="Times New Roman" w:eastAsia="Times New Roman" w:hAnsi="Times New Roman" w:cs="Times New Roman"/>
      <w:color w:val="auto"/>
      <w:sz w:val="28"/>
      <w:szCs w:val="24"/>
      <w:lang w:val="en-US"/>
    </w:rPr>
  </w:style>
  <w:style w:type="paragraph" w:styleId="BodyText3">
    <w:name w:val="Body Text 3"/>
    <w:basedOn w:val="Normal"/>
    <w:link w:val="BodyText3Char"/>
    <w:rsid w:val="00116734"/>
    <w:pPr>
      <w:autoSpaceDE w:val="0"/>
      <w:autoSpaceDN w:val="0"/>
      <w:adjustRightInd w:val="0"/>
      <w:ind w:right="-720"/>
    </w:pPr>
    <w:rPr>
      <w:color w:val="FF0000"/>
      <w:sz w:val="28"/>
      <w:lang w:val="en-US"/>
    </w:rPr>
  </w:style>
  <w:style w:type="character" w:customStyle="1" w:styleId="BodyText3Char">
    <w:name w:val="Body Text 3 Char"/>
    <w:basedOn w:val="DefaultParagraphFont"/>
    <w:link w:val="BodyText3"/>
    <w:rsid w:val="00116734"/>
    <w:rPr>
      <w:rFonts w:ascii="Times New Roman" w:eastAsia="Times New Roman" w:hAnsi="Times New Roman" w:cs="Times New Roman"/>
      <w:color w:val="FF0000"/>
      <w:sz w:val="28"/>
      <w:szCs w:val="24"/>
      <w:lang w:val="en-US"/>
    </w:rPr>
  </w:style>
  <w:style w:type="paragraph" w:styleId="Header">
    <w:name w:val="header"/>
    <w:basedOn w:val="Normal"/>
    <w:link w:val="HeaderChar"/>
    <w:rsid w:val="00116734"/>
    <w:pPr>
      <w:tabs>
        <w:tab w:val="center" w:pos="4153"/>
        <w:tab w:val="right" w:pos="8306"/>
      </w:tabs>
    </w:pPr>
  </w:style>
  <w:style w:type="character" w:customStyle="1" w:styleId="HeaderChar">
    <w:name w:val="Header Char"/>
    <w:basedOn w:val="DefaultParagraphFont"/>
    <w:link w:val="Header"/>
    <w:rsid w:val="00116734"/>
    <w:rPr>
      <w:rFonts w:ascii="Times New Roman" w:eastAsia="Times New Roman" w:hAnsi="Times New Roman" w:cs="Times New Roman"/>
      <w:color w:val="auto"/>
      <w:sz w:val="24"/>
      <w:szCs w:val="24"/>
    </w:rPr>
  </w:style>
  <w:style w:type="paragraph" w:styleId="Footer">
    <w:name w:val="footer"/>
    <w:basedOn w:val="Normal"/>
    <w:link w:val="FooterChar"/>
    <w:uiPriority w:val="99"/>
    <w:rsid w:val="00116734"/>
    <w:pPr>
      <w:tabs>
        <w:tab w:val="center" w:pos="4153"/>
        <w:tab w:val="right" w:pos="8306"/>
      </w:tabs>
    </w:pPr>
  </w:style>
  <w:style w:type="character" w:customStyle="1" w:styleId="FooterChar">
    <w:name w:val="Footer Char"/>
    <w:basedOn w:val="DefaultParagraphFont"/>
    <w:link w:val="Footer"/>
    <w:uiPriority w:val="99"/>
    <w:rsid w:val="00116734"/>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4906</Words>
  <Characters>2797</Characters>
  <Application>Microsoft Office Word</Application>
  <DocSecurity>0</DocSecurity>
  <Lines>23</Lines>
  <Paragraphs>15</Paragraphs>
  <ScaleCrop>false</ScaleCrop>
  <Company>Grizli777</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dc:creator>
  <cp:lastModifiedBy>rolands</cp:lastModifiedBy>
  <cp:revision>1</cp:revision>
  <dcterms:created xsi:type="dcterms:W3CDTF">2019-03-11T10:14:00Z</dcterms:created>
  <dcterms:modified xsi:type="dcterms:W3CDTF">2019-03-11T10:15:00Z</dcterms:modified>
</cp:coreProperties>
</file>